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6533" w14:textId="07190492" w:rsidR="007340C8" w:rsidRDefault="009B474E">
      <w:pPr>
        <w:pStyle w:val="Body"/>
        <w:rPr>
          <w:rFonts w:ascii="Arial" w:eastAsia="Arial" w:hAnsi="Arial" w:cs="Arial"/>
          <w:sz w:val="24"/>
          <w:szCs w:val="24"/>
        </w:rPr>
      </w:pPr>
      <w:r>
        <w:rPr>
          <w:rFonts w:ascii="Arial" w:hAnsi="Arial"/>
          <w:noProof/>
          <w:sz w:val="24"/>
          <w:szCs w:val="24"/>
        </w:rPr>
        <w:drawing>
          <wp:anchor distT="0" distB="0" distL="0" distR="0" simplePos="0" relativeHeight="251659264" behindDoc="0" locked="0" layoutInCell="1" allowOverlap="1" wp14:anchorId="03A5041A" wp14:editId="306EE8B9">
            <wp:simplePos x="0" y="0"/>
            <wp:positionH relativeFrom="margin">
              <wp:align>center</wp:align>
            </wp:positionH>
            <wp:positionV relativeFrom="page">
              <wp:posOffset>114300</wp:posOffset>
            </wp:positionV>
            <wp:extent cx="4335780" cy="1676400"/>
            <wp:effectExtent l="57150" t="19050" r="64770" b="95250"/>
            <wp:wrapNone/>
            <wp:docPr id="1073741825" name="officeArt object" descr="Websit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WebsiteDescription automatically generated" descr="WebsiteDescription automatically generated"/>
                    <pic:cNvPicPr>
                      <a:picLocks noChangeAspect="1"/>
                    </pic:cNvPicPr>
                  </pic:nvPicPr>
                  <pic:blipFill>
                    <a:blip r:embed="rId7"/>
                    <a:srcRect/>
                    <a:stretch>
                      <a:fillRect/>
                    </a:stretch>
                  </pic:blipFill>
                  <pic:spPr>
                    <a:xfrm>
                      <a:off x="0" y="0"/>
                      <a:ext cx="4335780" cy="1676400"/>
                    </a:xfrm>
                    <a:prstGeom prst="rect">
                      <a:avLst/>
                    </a:prstGeom>
                    <a:ln w="12700" cap="flat">
                      <a:noFill/>
                      <a:miter lim="400000"/>
                    </a:ln>
                    <a:effectLst>
                      <a:outerShdw blurRad="50800" dist="38100" dir="5400000"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6E114B6A" w14:textId="77777777" w:rsidR="00C93BC0" w:rsidRDefault="00C93BC0">
      <w:pPr>
        <w:pStyle w:val="Body"/>
        <w:rPr>
          <w:ins w:id="0" w:author="Galatis, Kimberly" w:date="2022-02-19T17:42:00Z"/>
          <w:rFonts w:ascii="Arial" w:hAnsi="Arial"/>
          <w:sz w:val="24"/>
          <w:szCs w:val="24"/>
        </w:rPr>
      </w:pPr>
    </w:p>
    <w:p w14:paraId="769E056A" w14:textId="77777777" w:rsidR="00C93BC0" w:rsidRDefault="00C93BC0">
      <w:pPr>
        <w:pStyle w:val="Body"/>
        <w:rPr>
          <w:ins w:id="1" w:author="Galatis, Kimberly" w:date="2022-02-19T17:42:00Z"/>
          <w:rFonts w:ascii="Arial" w:hAnsi="Arial"/>
          <w:sz w:val="24"/>
          <w:szCs w:val="24"/>
        </w:rPr>
      </w:pPr>
    </w:p>
    <w:p w14:paraId="4DB0B150" w14:textId="77777777" w:rsidR="00C93BC0" w:rsidRDefault="00C93BC0">
      <w:pPr>
        <w:pStyle w:val="Body"/>
        <w:rPr>
          <w:ins w:id="2" w:author="Galatis, Kimberly" w:date="2022-02-19T17:42:00Z"/>
          <w:rFonts w:ascii="Arial" w:hAnsi="Arial"/>
          <w:sz w:val="24"/>
          <w:szCs w:val="24"/>
        </w:rPr>
      </w:pPr>
    </w:p>
    <w:p w14:paraId="32EE8270" w14:textId="77777777" w:rsidR="00C93BC0" w:rsidRDefault="00C93BC0">
      <w:pPr>
        <w:pStyle w:val="Body"/>
        <w:rPr>
          <w:rFonts w:ascii="Arial" w:hAnsi="Arial"/>
          <w:sz w:val="24"/>
          <w:szCs w:val="24"/>
        </w:rPr>
      </w:pPr>
    </w:p>
    <w:p w14:paraId="58C7FC6D" w14:textId="4D32DA53" w:rsidR="002D2855" w:rsidRDefault="002D2855">
      <w:pPr>
        <w:pStyle w:val="Body"/>
        <w:rPr>
          <w:rFonts w:ascii="Arial" w:hAnsi="Arial"/>
          <w:sz w:val="24"/>
          <w:szCs w:val="24"/>
        </w:rPr>
      </w:pPr>
      <w:bookmarkStart w:id="3" w:name="_Hlk96185039"/>
      <w:r>
        <w:rPr>
          <w:rFonts w:ascii="Arial" w:hAnsi="Arial"/>
          <w:sz w:val="24"/>
          <w:szCs w:val="24"/>
        </w:rPr>
        <w:t xml:space="preserve">Dear ______________, </w:t>
      </w:r>
    </w:p>
    <w:p w14:paraId="54C929E5" w14:textId="0F0548D6" w:rsidR="007340C8" w:rsidRDefault="009B474E">
      <w:pPr>
        <w:pStyle w:val="Body"/>
        <w:rPr>
          <w:rFonts w:ascii="Arial" w:eastAsia="Arial" w:hAnsi="Arial" w:cs="Arial"/>
          <w:sz w:val="24"/>
          <w:szCs w:val="24"/>
        </w:rPr>
      </w:pPr>
      <w:r>
        <w:rPr>
          <w:rFonts w:ascii="Arial" w:hAnsi="Arial"/>
          <w:sz w:val="24"/>
          <w:szCs w:val="24"/>
        </w:rPr>
        <w:t>My name is Kimberly Overton</w:t>
      </w:r>
      <w:r>
        <w:rPr>
          <w:rFonts w:ascii="Arial" w:hAnsi="Arial"/>
          <w:sz w:val="24"/>
          <w:szCs w:val="24"/>
        </w:rPr>
        <w:t>.</w:t>
      </w:r>
      <w:r>
        <w:rPr>
          <w:rFonts w:ascii="Arial" w:hAnsi="Arial"/>
          <w:sz w:val="24"/>
          <w:szCs w:val="24"/>
        </w:rPr>
        <w:t xml:space="preserve"> I'm a </w:t>
      </w:r>
      <w:r>
        <w:rPr>
          <w:rFonts w:ascii="Arial" w:hAnsi="Arial"/>
          <w:sz w:val="24"/>
          <w:szCs w:val="24"/>
        </w:rPr>
        <w:t>r</w:t>
      </w:r>
      <w:r>
        <w:rPr>
          <w:rFonts w:ascii="Arial" w:hAnsi="Arial"/>
          <w:sz w:val="24"/>
          <w:szCs w:val="24"/>
        </w:rPr>
        <w:t xml:space="preserve">egistered </w:t>
      </w:r>
      <w:r>
        <w:rPr>
          <w:rFonts w:ascii="Arial" w:hAnsi="Arial"/>
          <w:sz w:val="24"/>
          <w:szCs w:val="24"/>
        </w:rPr>
        <w:t>n</w:t>
      </w:r>
      <w:r>
        <w:rPr>
          <w:rFonts w:ascii="Arial" w:hAnsi="Arial"/>
          <w:sz w:val="24"/>
          <w:szCs w:val="24"/>
        </w:rPr>
        <w:t xml:space="preserve">urse with a background in critical care and </w:t>
      </w:r>
      <w:r>
        <w:rPr>
          <w:rFonts w:ascii="Arial" w:hAnsi="Arial"/>
          <w:sz w:val="24"/>
          <w:szCs w:val="24"/>
        </w:rPr>
        <w:t>t</w:t>
      </w:r>
      <w:r>
        <w:rPr>
          <w:rFonts w:ascii="Arial" w:hAnsi="Arial"/>
          <w:sz w:val="24"/>
          <w:szCs w:val="24"/>
        </w:rPr>
        <w:t>elehealth nursing.</w:t>
      </w:r>
      <w:r>
        <w:rPr>
          <w:rFonts w:ascii="Arial" w:hAnsi="Arial"/>
          <w:sz w:val="24"/>
          <w:szCs w:val="24"/>
        </w:rPr>
        <w:t xml:space="preserve">  </w:t>
      </w:r>
      <w:r>
        <w:rPr>
          <w:rFonts w:ascii="Arial" w:hAnsi="Arial"/>
          <w:sz w:val="24"/>
          <w:szCs w:val="24"/>
        </w:rPr>
        <w:t>I am also the founder &amp; CEO of a newly formed</w:t>
      </w:r>
      <w:r>
        <w:rPr>
          <w:rFonts w:ascii="Arial" w:hAnsi="Arial"/>
          <w:sz w:val="24"/>
          <w:szCs w:val="24"/>
        </w:rPr>
        <w:t xml:space="preserve"> non-profit organization</w:t>
      </w:r>
      <w:r>
        <w:rPr>
          <w:rFonts w:ascii="Arial" w:hAnsi="Arial"/>
          <w:sz w:val="24"/>
          <w:szCs w:val="24"/>
        </w:rPr>
        <w:t xml:space="preserve"> called</w:t>
      </w:r>
      <w:r>
        <w:rPr>
          <w:rFonts w:ascii="Arial" w:hAnsi="Arial"/>
          <w:sz w:val="24"/>
          <w:szCs w:val="24"/>
        </w:rPr>
        <w:t xml:space="preserve"> Nurse Freedom Network. </w:t>
      </w:r>
      <w:r>
        <w:rPr>
          <w:rFonts w:ascii="Arial Unicode MS" w:hAnsi="Arial Unicode MS"/>
          <w:sz w:val="24"/>
          <w:szCs w:val="24"/>
        </w:rPr>
        <w:br/>
      </w:r>
      <w:r>
        <w:rPr>
          <w:rFonts w:ascii="Arial Unicode MS" w:hAnsi="Arial Unicode MS"/>
          <w:sz w:val="24"/>
          <w:szCs w:val="24"/>
        </w:rPr>
        <w:br/>
      </w:r>
      <w:r>
        <w:rPr>
          <w:rFonts w:ascii="Arial" w:hAnsi="Arial"/>
          <w:sz w:val="24"/>
          <w:szCs w:val="24"/>
        </w:rPr>
        <w:t xml:space="preserve">Our mission is advocating for </w:t>
      </w:r>
      <w:r>
        <w:rPr>
          <w:rFonts w:ascii="Arial" w:hAnsi="Arial"/>
          <w:sz w:val="24"/>
          <w:szCs w:val="24"/>
        </w:rPr>
        <w:t>m</w:t>
      </w:r>
      <w:r>
        <w:rPr>
          <w:rFonts w:ascii="Arial" w:hAnsi="Arial"/>
          <w:sz w:val="24"/>
          <w:szCs w:val="24"/>
        </w:rPr>
        <w:t xml:space="preserve">edical </w:t>
      </w:r>
      <w:r>
        <w:rPr>
          <w:rFonts w:ascii="Arial" w:hAnsi="Arial"/>
          <w:sz w:val="24"/>
          <w:szCs w:val="24"/>
        </w:rPr>
        <w:t>f</w:t>
      </w:r>
      <w:r>
        <w:rPr>
          <w:rFonts w:ascii="Arial" w:hAnsi="Arial"/>
          <w:sz w:val="24"/>
          <w:szCs w:val="24"/>
        </w:rPr>
        <w:t xml:space="preserve">reedom </w:t>
      </w:r>
      <w:r>
        <w:rPr>
          <w:rFonts w:ascii="Arial" w:hAnsi="Arial"/>
          <w:sz w:val="24"/>
          <w:szCs w:val="24"/>
        </w:rPr>
        <w:t xml:space="preserve">and informed consent </w:t>
      </w:r>
      <w:r>
        <w:rPr>
          <w:rFonts w:ascii="Arial" w:hAnsi="Arial"/>
          <w:sz w:val="24"/>
          <w:szCs w:val="24"/>
        </w:rPr>
        <w:t xml:space="preserve">for </w:t>
      </w:r>
      <w:r>
        <w:rPr>
          <w:rFonts w:ascii="Arial" w:hAnsi="Arial"/>
          <w:sz w:val="24"/>
          <w:szCs w:val="24"/>
        </w:rPr>
        <w:t>h</w:t>
      </w:r>
      <w:r>
        <w:rPr>
          <w:rFonts w:ascii="Arial" w:hAnsi="Arial"/>
          <w:sz w:val="24"/>
          <w:szCs w:val="24"/>
        </w:rPr>
        <w:t xml:space="preserve">ealthcare </w:t>
      </w:r>
      <w:r>
        <w:rPr>
          <w:rFonts w:ascii="Arial" w:hAnsi="Arial"/>
          <w:sz w:val="24"/>
          <w:szCs w:val="24"/>
        </w:rPr>
        <w:t>workers and all Tennesseans</w:t>
      </w:r>
      <w:r>
        <w:rPr>
          <w:rFonts w:ascii="Arial" w:hAnsi="Arial"/>
          <w:sz w:val="24"/>
          <w:szCs w:val="24"/>
        </w:rPr>
        <w:t xml:space="preserve">. We are also strong advocates for </w:t>
      </w:r>
      <w:r>
        <w:rPr>
          <w:rFonts w:ascii="Arial" w:hAnsi="Arial"/>
          <w:sz w:val="24"/>
          <w:szCs w:val="24"/>
        </w:rPr>
        <w:t>e</w:t>
      </w:r>
      <w:r>
        <w:rPr>
          <w:rFonts w:ascii="Arial" w:hAnsi="Arial"/>
          <w:sz w:val="24"/>
          <w:szCs w:val="24"/>
        </w:rPr>
        <w:t xml:space="preserve">arly </w:t>
      </w:r>
      <w:r>
        <w:rPr>
          <w:rFonts w:ascii="Arial" w:hAnsi="Arial"/>
          <w:sz w:val="24"/>
          <w:szCs w:val="24"/>
        </w:rPr>
        <w:t>t</w:t>
      </w:r>
      <w:r>
        <w:rPr>
          <w:rFonts w:ascii="Arial" w:hAnsi="Arial"/>
          <w:sz w:val="24"/>
          <w:szCs w:val="24"/>
        </w:rPr>
        <w:t>reatment in the fight against Covid-1</w:t>
      </w:r>
      <w:r>
        <w:rPr>
          <w:rFonts w:ascii="Arial" w:hAnsi="Arial"/>
          <w:sz w:val="24"/>
          <w:szCs w:val="24"/>
        </w:rPr>
        <w:t xml:space="preserve">9. </w:t>
      </w:r>
    </w:p>
    <w:p w14:paraId="44592443" w14:textId="77777777" w:rsidR="007340C8" w:rsidRDefault="009B474E">
      <w:pPr>
        <w:pStyle w:val="Body"/>
        <w:rPr>
          <w:rFonts w:ascii="Arial" w:eastAsia="Arial" w:hAnsi="Arial" w:cs="Arial"/>
          <w:sz w:val="24"/>
          <w:szCs w:val="24"/>
        </w:rPr>
      </w:pPr>
      <w:r>
        <w:rPr>
          <w:rFonts w:ascii="Arial" w:hAnsi="Arial"/>
          <w:sz w:val="24"/>
          <w:szCs w:val="24"/>
        </w:rPr>
        <w:t xml:space="preserve">Over the past two years, I have witnessed unethical and profit-driven policies that have harmed and even taken the lives of Tennesseans. To stop the harm now and in the future, </w:t>
      </w:r>
      <w:r>
        <w:rPr>
          <w:rFonts w:ascii="Arial" w:hAnsi="Arial"/>
          <w:sz w:val="24"/>
          <w:szCs w:val="24"/>
        </w:rPr>
        <w:t xml:space="preserve">I am writing today to voice my support for the following bills that </w:t>
      </w:r>
      <w:r>
        <w:rPr>
          <w:rFonts w:ascii="Arial" w:hAnsi="Arial"/>
          <w:sz w:val="24"/>
          <w:szCs w:val="24"/>
        </w:rPr>
        <w:t>will be coming before you for consideratio</w:t>
      </w:r>
      <w:r>
        <w:rPr>
          <w:rFonts w:ascii="Arial" w:hAnsi="Arial"/>
          <w:sz w:val="24"/>
          <w:szCs w:val="24"/>
        </w:rPr>
        <w:t xml:space="preserve">n. </w:t>
      </w:r>
    </w:p>
    <w:p w14:paraId="2CD3B9A3" w14:textId="77777777" w:rsidR="007340C8" w:rsidRDefault="009B474E">
      <w:pPr>
        <w:pStyle w:val="ListParagraph"/>
        <w:numPr>
          <w:ilvl w:val="0"/>
          <w:numId w:val="2"/>
        </w:numPr>
        <w:spacing w:after="40" w:line="264" w:lineRule="auto"/>
        <w:rPr>
          <w:rFonts w:ascii="Arial" w:hAnsi="Arial"/>
          <w:sz w:val="24"/>
          <w:szCs w:val="24"/>
        </w:rPr>
      </w:pPr>
      <w:r>
        <w:rPr>
          <w:rFonts w:ascii="Arial" w:hAnsi="Arial"/>
          <w:sz w:val="24"/>
          <w:szCs w:val="24"/>
        </w:rPr>
        <w:t>Patient's Bill of Rights</w:t>
      </w:r>
    </w:p>
    <w:p w14:paraId="51856281" w14:textId="77777777" w:rsidR="007340C8" w:rsidRDefault="009B474E">
      <w:pPr>
        <w:pStyle w:val="Body"/>
        <w:spacing w:after="40" w:line="264" w:lineRule="auto"/>
        <w:ind w:firstLine="720"/>
        <w:rPr>
          <w:rFonts w:ascii="Arial" w:eastAsia="Arial" w:hAnsi="Arial" w:cs="Arial"/>
          <w:sz w:val="24"/>
          <w:szCs w:val="24"/>
        </w:rPr>
      </w:pPr>
      <w:r>
        <w:rPr>
          <w:rFonts w:ascii="Arial" w:hAnsi="Arial"/>
          <w:b/>
          <w:bCs/>
          <w:sz w:val="24"/>
          <w:szCs w:val="24"/>
        </w:rPr>
        <w:t>HB2486 &amp; SB2276</w:t>
      </w:r>
    </w:p>
    <w:p w14:paraId="0520C2DD" w14:textId="56301429" w:rsidR="007340C8" w:rsidRDefault="009B474E">
      <w:pPr>
        <w:pStyle w:val="ListParagraph"/>
        <w:numPr>
          <w:ilvl w:val="0"/>
          <w:numId w:val="4"/>
        </w:numPr>
        <w:spacing w:after="40" w:line="264" w:lineRule="auto"/>
        <w:rPr>
          <w:rFonts w:ascii="Arial" w:hAnsi="Arial"/>
          <w:sz w:val="24"/>
          <w:szCs w:val="24"/>
        </w:rPr>
      </w:pPr>
      <w:r>
        <w:rPr>
          <w:rFonts w:ascii="Arial" w:hAnsi="Arial"/>
          <w:sz w:val="24"/>
          <w:szCs w:val="24"/>
        </w:rPr>
        <w:t>Let Doctors Be Doctors (prohibits</w:t>
      </w:r>
      <w:r>
        <w:rPr>
          <w:rFonts w:ascii="Arial" w:hAnsi="Arial"/>
          <w:b/>
          <w:bCs/>
          <w:sz w:val="24"/>
          <w:szCs w:val="24"/>
        </w:rPr>
        <w:t xml:space="preserve"> licensing boards from threatening doctors and pharmacists for prescribing certain protocols</w:t>
      </w:r>
      <w:r>
        <w:rPr>
          <w:rFonts w:ascii="Arial" w:hAnsi="Arial"/>
          <w:b/>
          <w:bCs/>
          <w:sz w:val="24"/>
          <w:szCs w:val="24"/>
        </w:rPr>
        <w:t>)</w:t>
      </w:r>
    </w:p>
    <w:p w14:paraId="54E03D26" w14:textId="77777777" w:rsidR="007340C8" w:rsidRDefault="009B474E">
      <w:pPr>
        <w:pStyle w:val="Body"/>
        <w:spacing w:after="40" w:line="264" w:lineRule="auto"/>
        <w:ind w:firstLine="720"/>
        <w:rPr>
          <w:rFonts w:ascii="Arial" w:eastAsia="Arial" w:hAnsi="Arial" w:cs="Arial"/>
          <w:sz w:val="24"/>
          <w:szCs w:val="24"/>
        </w:rPr>
      </w:pPr>
      <w:r>
        <w:rPr>
          <w:rFonts w:ascii="Arial" w:hAnsi="Arial"/>
          <w:b/>
          <w:bCs/>
          <w:sz w:val="24"/>
          <w:szCs w:val="24"/>
          <w:lang w:val="it-IT"/>
        </w:rPr>
        <w:t>HB1870 &amp; SB1880</w:t>
      </w:r>
    </w:p>
    <w:p w14:paraId="3996C2BB" w14:textId="77777777" w:rsidR="007340C8" w:rsidRDefault="009B474E">
      <w:pPr>
        <w:pStyle w:val="ListParagraph"/>
        <w:numPr>
          <w:ilvl w:val="0"/>
          <w:numId w:val="4"/>
        </w:numPr>
        <w:spacing w:after="40" w:line="264" w:lineRule="auto"/>
        <w:rPr>
          <w:rFonts w:ascii="Arial" w:hAnsi="Arial"/>
          <w:sz w:val="24"/>
          <w:szCs w:val="24"/>
        </w:rPr>
      </w:pPr>
      <w:r>
        <w:rPr>
          <w:rFonts w:ascii="Arial" w:hAnsi="Arial"/>
          <w:sz w:val="24"/>
          <w:szCs w:val="24"/>
        </w:rPr>
        <w:t>Natural Immunity</w:t>
      </w:r>
    </w:p>
    <w:p w14:paraId="67B9574C" w14:textId="77777777" w:rsidR="007340C8" w:rsidRDefault="009B474E">
      <w:pPr>
        <w:pStyle w:val="Body"/>
        <w:spacing w:after="40" w:line="264" w:lineRule="auto"/>
        <w:ind w:firstLine="720"/>
        <w:rPr>
          <w:rFonts w:ascii="Arial" w:eastAsia="Arial" w:hAnsi="Arial" w:cs="Arial"/>
          <w:sz w:val="24"/>
          <w:szCs w:val="24"/>
        </w:rPr>
      </w:pPr>
      <w:r>
        <w:rPr>
          <w:rFonts w:ascii="Arial" w:hAnsi="Arial"/>
          <w:b/>
          <w:bCs/>
          <w:sz w:val="24"/>
          <w:szCs w:val="24"/>
          <w:lang w:val="it-IT"/>
        </w:rPr>
        <w:t>HB1871 &amp; SB1982</w:t>
      </w:r>
    </w:p>
    <w:p w14:paraId="4C56F6DE" w14:textId="77777777" w:rsidR="007340C8" w:rsidRDefault="009B474E">
      <w:pPr>
        <w:pStyle w:val="ListParagraph"/>
        <w:numPr>
          <w:ilvl w:val="0"/>
          <w:numId w:val="4"/>
        </w:numPr>
        <w:spacing w:after="40" w:line="264" w:lineRule="auto"/>
        <w:rPr>
          <w:rFonts w:ascii="Arial" w:hAnsi="Arial"/>
          <w:sz w:val="24"/>
          <w:szCs w:val="24"/>
        </w:rPr>
      </w:pPr>
      <w:r>
        <w:rPr>
          <w:rFonts w:ascii="Arial" w:hAnsi="Arial"/>
          <w:sz w:val="24"/>
          <w:szCs w:val="24"/>
        </w:rPr>
        <w:t>Ivermectin as Standing Order</w:t>
      </w:r>
    </w:p>
    <w:p w14:paraId="3F4990F1" w14:textId="77777777" w:rsidR="007340C8" w:rsidRDefault="009B474E">
      <w:pPr>
        <w:pStyle w:val="Body"/>
        <w:spacing w:after="40" w:line="264" w:lineRule="auto"/>
        <w:ind w:firstLine="720"/>
        <w:rPr>
          <w:rFonts w:ascii="Arial" w:eastAsia="Arial" w:hAnsi="Arial" w:cs="Arial"/>
          <w:sz w:val="24"/>
          <w:szCs w:val="24"/>
        </w:rPr>
      </w:pPr>
      <w:r>
        <w:rPr>
          <w:rFonts w:ascii="Arial" w:hAnsi="Arial"/>
          <w:b/>
          <w:bCs/>
          <w:sz w:val="24"/>
          <w:szCs w:val="24"/>
          <w:lang w:val="it-IT"/>
        </w:rPr>
        <w:t>HB2506 &amp; SB2621</w:t>
      </w:r>
    </w:p>
    <w:p w14:paraId="044A55C8" w14:textId="6F0D9417" w:rsidR="007340C8" w:rsidRDefault="009B474E">
      <w:pPr>
        <w:pStyle w:val="ListParagraph"/>
        <w:numPr>
          <w:ilvl w:val="0"/>
          <w:numId w:val="4"/>
        </w:numPr>
        <w:spacing w:after="40" w:line="264" w:lineRule="auto"/>
        <w:rPr>
          <w:rFonts w:ascii="Arial" w:hAnsi="Arial"/>
          <w:sz w:val="24"/>
          <w:szCs w:val="24"/>
        </w:rPr>
      </w:pPr>
      <w:r>
        <w:rPr>
          <w:rFonts w:ascii="Arial" w:hAnsi="Arial"/>
          <w:sz w:val="24"/>
          <w:szCs w:val="24"/>
        </w:rPr>
        <w:t>Ivermectin</w:t>
      </w:r>
      <w:r w:rsidR="00B84777">
        <w:rPr>
          <w:rFonts w:ascii="Arial" w:hAnsi="Arial"/>
          <w:sz w:val="24"/>
          <w:szCs w:val="24"/>
        </w:rPr>
        <w:t xml:space="preserve"> Over the Counter</w:t>
      </w:r>
    </w:p>
    <w:p w14:paraId="740EE77B" w14:textId="4ED1B7CC" w:rsidR="007340C8" w:rsidRDefault="009B474E" w:rsidP="00341331">
      <w:pPr>
        <w:pStyle w:val="Body"/>
        <w:ind w:firstLine="720"/>
        <w:rPr>
          <w:rFonts w:ascii="Arial" w:eastAsia="Arial" w:hAnsi="Arial" w:cs="Arial"/>
        </w:rPr>
      </w:pPr>
      <w:r>
        <w:rPr>
          <w:rFonts w:ascii="Arial" w:hAnsi="Arial"/>
          <w:b/>
          <w:bCs/>
          <w:sz w:val="24"/>
          <w:szCs w:val="24"/>
          <w:lang w:val="it-IT"/>
        </w:rPr>
        <w:t>HB2746 &amp; SB218</w:t>
      </w:r>
      <w:r w:rsidR="00071C76">
        <w:rPr>
          <w:rFonts w:ascii="Arial" w:hAnsi="Arial"/>
          <w:b/>
          <w:bCs/>
          <w:sz w:val="24"/>
          <w:szCs w:val="24"/>
          <w:lang w:val="it-IT"/>
        </w:rPr>
        <w:t>8</w:t>
      </w:r>
    </w:p>
    <w:p w14:paraId="2B35A3D2" w14:textId="13230712" w:rsidR="00624AC6" w:rsidRDefault="00624AC6">
      <w:pPr>
        <w:pStyle w:val="Body"/>
        <w:rPr>
          <w:rFonts w:ascii="Arial" w:hAnsi="Arial"/>
          <w:b/>
          <w:bCs/>
          <w:sz w:val="24"/>
          <w:szCs w:val="24"/>
        </w:rPr>
      </w:pPr>
    </w:p>
    <w:p w14:paraId="698CC523" w14:textId="247BAFB2" w:rsidR="007340C8" w:rsidRDefault="009B474E">
      <w:pPr>
        <w:pStyle w:val="Body"/>
        <w:rPr>
          <w:rFonts w:ascii="Arial" w:eastAsia="Arial" w:hAnsi="Arial" w:cs="Arial"/>
          <w:sz w:val="24"/>
          <w:szCs w:val="24"/>
        </w:rPr>
      </w:pPr>
      <w:r>
        <w:rPr>
          <w:rFonts w:ascii="Arial" w:hAnsi="Arial"/>
          <w:b/>
          <w:bCs/>
          <w:sz w:val="24"/>
          <w:szCs w:val="24"/>
        </w:rPr>
        <w:t>HB2486/SB 2276</w:t>
      </w:r>
      <w:r>
        <w:rPr>
          <w:rFonts w:ascii="Arial" w:hAnsi="Arial"/>
          <w:b/>
          <w:bCs/>
          <w:sz w:val="24"/>
          <w:szCs w:val="24"/>
        </w:rPr>
        <w:t xml:space="preserve"> </w:t>
      </w:r>
      <w:r>
        <w:rPr>
          <w:rFonts w:ascii="Arial" w:hAnsi="Arial"/>
          <w:b/>
          <w:bCs/>
          <w:i/>
          <w:iCs/>
          <w:sz w:val="24"/>
          <w:szCs w:val="24"/>
          <w:lang w:val="de-DE"/>
        </w:rPr>
        <w:t>Patient</w:t>
      </w:r>
      <w:r>
        <w:rPr>
          <w:rFonts w:ascii="Arial" w:hAnsi="Arial"/>
          <w:b/>
          <w:bCs/>
          <w:i/>
          <w:iCs/>
          <w:sz w:val="24"/>
          <w:szCs w:val="24"/>
        </w:rPr>
        <w:t>’</w:t>
      </w:r>
      <w:r>
        <w:rPr>
          <w:rFonts w:ascii="Arial" w:hAnsi="Arial"/>
          <w:b/>
          <w:bCs/>
          <w:i/>
          <w:iCs/>
          <w:sz w:val="24"/>
          <w:szCs w:val="24"/>
        </w:rPr>
        <w:t>s Bill of Rights</w:t>
      </w:r>
      <w:r>
        <w:rPr>
          <w:rFonts w:ascii="Arial" w:hAnsi="Arial"/>
          <w:b/>
          <w:bCs/>
          <w:i/>
          <w:iCs/>
          <w:sz w:val="24"/>
          <w:szCs w:val="24"/>
        </w:rPr>
        <w:t>.</w:t>
      </w:r>
      <w:r>
        <w:rPr>
          <w:rFonts w:ascii="Arial" w:hAnsi="Arial"/>
          <w:sz w:val="24"/>
          <w:szCs w:val="24"/>
        </w:rPr>
        <w:t xml:space="preserve"> This bill addresses many specific issues that have been disregarded for far too long, specifically, </w:t>
      </w:r>
      <w:r>
        <w:rPr>
          <w:rFonts w:ascii="Arial" w:hAnsi="Arial"/>
          <w:b/>
          <w:bCs/>
          <w:sz w:val="24"/>
          <w:szCs w:val="24"/>
        </w:rPr>
        <w:t xml:space="preserve">Section 68-11-2204 </w:t>
      </w:r>
      <w:r>
        <w:rPr>
          <w:rFonts w:ascii="Arial" w:hAnsi="Arial"/>
          <w:b/>
          <w:bCs/>
          <w:sz w:val="24"/>
          <w:szCs w:val="24"/>
        </w:rPr>
        <w:t xml:space="preserve">– </w:t>
      </w:r>
      <w:r>
        <w:rPr>
          <w:rFonts w:ascii="Arial" w:hAnsi="Arial"/>
          <w:b/>
          <w:bCs/>
          <w:sz w:val="24"/>
          <w:szCs w:val="24"/>
        </w:rPr>
        <w:t xml:space="preserve">Right to alternative treatment, Section 68-11-2205 </w:t>
      </w:r>
      <w:r>
        <w:rPr>
          <w:rFonts w:ascii="Arial" w:hAnsi="Arial"/>
          <w:b/>
          <w:bCs/>
          <w:sz w:val="24"/>
          <w:szCs w:val="24"/>
        </w:rPr>
        <w:t xml:space="preserve">– </w:t>
      </w:r>
      <w:r>
        <w:rPr>
          <w:rFonts w:ascii="Arial" w:hAnsi="Arial"/>
          <w:b/>
          <w:bCs/>
          <w:sz w:val="24"/>
          <w:szCs w:val="24"/>
        </w:rPr>
        <w:t>Right to transfer from care, Section 68-11-2206, Right to access an advocate, Sec</w:t>
      </w:r>
      <w:r>
        <w:rPr>
          <w:rFonts w:ascii="Arial" w:hAnsi="Arial"/>
          <w:b/>
          <w:bCs/>
          <w:sz w:val="24"/>
          <w:szCs w:val="24"/>
        </w:rPr>
        <w:t>tion 68-11-2209, Right to a transplant, and Section 68-11-2210, Right to avoid discrimination in admission or treatment</w:t>
      </w:r>
      <w:r>
        <w:rPr>
          <w:rFonts w:ascii="Arial" w:hAnsi="Arial"/>
          <w:b/>
          <w:bCs/>
          <w:sz w:val="24"/>
          <w:szCs w:val="24"/>
        </w:rPr>
        <w:t>.</w:t>
      </w:r>
      <w:r>
        <w:rPr>
          <w:rFonts w:ascii="Arial" w:hAnsi="Arial"/>
          <w:b/>
          <w:bCs/>
          <w:sz w:val="24"/>
          <w:szCs w:val="24"/>
        </w:rPr>
        <w:t xml:space="preserve"> </w:t>
      </w:r>
      <w:r>
        <w:rPr>
          <w:rFonts w:ascii="Arial" w:hAnsi="Arial"/>
          <w:sz w:val="24"/>
          <w:szCs w:val="24"/>
        </w:rPr>
        <w:t>I</w:t>
      </w:r>
      <w:r>
        <w:rPr>
          <w:rFonts w:ascii="Arial" w:hAnsi="Arial"/>
          <w:sz w:val="24"/>
          <w:szCs w:val="24"/>
        </w:rPr>
        <w:t xml:space="preserve"> </w:t>
      </w:r>
      <w:r>
        <w:rPr>
          <w:rFonts w:ascii="Arial" w:hAnsi="Arial"/>
          <w:sz w:val="24"/>
          <w:szCs w:val="24"/>
        </w:rPr>
        <w:t xml:space="preserve">suggest adding </w:t>
      </w:r>
      <w:r>
        <w:rPr>
          <w:rFonts w:ascii="Arial" w:hAnsi="Arial"/>
          <w:sz w:val="24"/>
          <w:szCs w:val="24"/>
        </w:rPr>
        <w:t>“</w:t>
      </w:r>
      <w:r>
        <w:rPr>
          <w:rFonts w:ascii="Arial" w:hAnsi="Arial"/>
          <w:sz w:val="24"/>
          <w:szCs w:val="24"/>
        </w:rPr>
        <w:t>vaccination status</w:t>
      </w:r>
      <w:r>
        <w:rPr>
          <w:rFonts w:ascii="Arial" w:hAnsi="Arial"/>
          <w:sz w:val="24"/>
          <w:szCs w:val="24"/>
        </w:rPr>
        <w:t>”</w:t>
      </w:r>
      <w:r>
        <w:rPr>
          <w:rFonts w:ascii="Arial" w:hAnsi="Arial"/>
          <w:sz w:val="24"/>
          <w:szCs w:val="24"/>
        </w:rPr>
        <w:t xml:space="preserve"> to this list</w:t>
      </w:r>
      <w:r>
        <w:rPr>
          <w:rFonts w:ascii="Arial" w:hAnsi="Arial"/>
          <w:sz w:val="24"/>
          <w:szCs w:val="24"/>
        </w:rPr>
        <w:t xml:space="preserve"> as I have received an alarming number of reports from multiple patients of despicable treatment and </w:t>
      </w:r>
      <w:r>
        <w:rPr>
          <w:rFonts w:ascii="Arial" w:hAnsi="Arial"/>
          <w:sz w:val="24"/>
          <w:szCs w:val="24"/>
        </w:rPr>
        <w:lastRenderedPageBreak/>
        <w:t xml:space="preserve">discrimination based upon their decision not to receive the </w:t>
      </w:r>
      <w:r>
        <w:rPr>
          <w:rFonts w:ascii="Arial" w:hAnsi="Arial"/>
          <w:sz w:val="24"/>
          <w:szCs w:val="24"/>
        </w:rPr>
        <w:t>C</w:t>
      </w:r>
      <w:r>
        <w:rPr>
          <w:rFonts w:ascii="Arial" w:hAnsi="Arial"/>
          <w:sz w:val="24"/>
          <w:szCs w:val="24"/>
        </w:rPr>
        <w:t xml:space="preserve">ovid vaccine. </w:t>
      </w:r>
      <w:r>
        <w:rPr>
          <w:rFonts w:ascii="Arial" w:hAnsi="Arial"/>
          <w:b/>
          <w:bCs/>
          <w:sz w:val="24"/>
          <w:szCs w:val="24"/>
        </w:rPr>
        <w:t xml:space="preserve"> </w:t>
      </w:r>
      <w:r>
        <w:rPr>
          <w:rFonts w:ascii="Arial" w:hAnsi="Arial"/>
          <w:sz w:val="24"/>
          <w:szCs w:val="24"/>
        </w:rPr>
        <w:t>As a critical care nurse, particularly during this pandemic, I saw first-hand,</w:t>
      </w:r>
      <w:r>
        <w:rPr>
          <w:rFonts w:ascii="Arial" w:hAnsi="Arial"/>
          <w:sz w:val="24"/>
          <w:szCs w:val="24"/>
        </w:rPr>
        <w:t xml:space="preserve"> the dire need in which all of these areas needed to be addressed. I have been a strong advocate for patient</w:t>
      </w:r>
      <w:r>
        <w:rPr>
          <w:rFonts w:ascii="Arial" w:hAnsi="Arial"/>
          <w:sz w:val="24"/>
          <w:szCs w:val="24"/>
        </w:rPr>
        <w:t>’</w:t>
      </w:r>
      <w:r>
        <w:rPr>
          <w:rFonts w:ascii="Arial" w:hAnsi="Arial"/>
          <w:sz w:val="24"/>
          <w:szCs w:val="24"/>
        </w:rPr>
        <w:t xml:space="preserve">s rights throughout my career, with autonomy and informed consent being at the forefront. This bill would guarantee appropriate care and treatment </w:t>
      </w:r>
      <w:r>
        <w:rPr>
          <w:rFonts w:ascii="Arial" w:hAnsi="Arial"/>
          <w:sz w:val="24"/>
          <w:szCs w:val="24"/>
        </w:rPr>
        <w:t xml:space="preserve">of individuals, and I am in strong support of it. </w:t>
      </w:r>
    </w:p>
    <w:p w14:paraId="5873B83D" w14:textId="77777777" w:rsidR="007340C8" w:rsidRDefault="007340C8">
      <w:pPr>
        <w:pStyle w:val="Body"/>
        <w:rPr>
          <w:rFonts w:ascii="Arial" w:eastAsia="Arial" w:hAnsi="Arial" w:cs="Arial"/>
          <w:sz w:val="24"/>
          <w:szCs w:val="24"/>
        </w:rPr>
      </w:pPr>
    </w:p>
    <w:p w14:paraId="6A6FE4E8" w14:textId="3D774C8B" w:rsidR="007340C8" w:rsidRDefault="009B474E">
      <w:pPr>
        <w:pStyle w:val="Body"/>
        <w:rPr>
          <w:rFonts w:ascii="Arial" w:eastAsia="Arial" w:hAnsi="Arial" w:cs="Arial"/>
          <w:sz w:val="24"/>
          <w:szCs w:val="24"/>
        </w:rPr>
      </w:pPr>
      <w:r>
        <w:rPr>
          <w:rFonts w:ascii="Arial" w:hAnsi="Arial"/>
          <w:b/>
          <w:bCs/>
          <w:sz w:val="24"/>
          <w:szCs w:val="24"/>
        </w:rPr>
        <w:t>HB1870/SB1880</w:t>
      </w:r>
      <w:r>
        <w:rPr>
          <w:rFonts w:ascii="Arial" w:hAnsi="Arial"/>
          <w:sz w:val="24"/>
          <w:szCs w:val="24"/>
        </w:rPr>
        <w:t xml:space="preserve"> </w:t>
      </w:r>
      <w:r>
        <w:rPr>
          <w:rFonts w:ascii="Arial" w:hAnsi="Arial"/>
          <w:b/>
          <w:bCs/>
          <w:i/>
          <w:iCs/>
          <w:sz w:val="24"/>
          <w:szCs w:val="24"/>
        </w:rPr>
        <w:t>Let Doctors Be Doctors</w:t>
      </w:r>
      <w:r>
        <w:rPr>
          <w:rFonts w:ascii="Arial" w:hAnsi="Arial"/>
          <w:b/>
          <w:bCs/>
          <w:i/>
          <w:iCs/>
          <w:sz w:val="24"/>
          <w:szCs w:val="24"/>
        </w:rPr>
        <w:t>.</w:t>
      </w:r>
      <w:r>
        <w:rPr>
          <w:rFonts w:ascii="Arial" w:hAnsi="Arial"/>
          <w:b/>
          <w:bCs/>
          <w:i/>
          <w:iCs/>
          <w:sz w:val="24"/>
          <w:szCs w:val="24"/>
        </w:rPr>
        <w:t xml:space="preserve"> </w:t>
      </w:r>
      <w:r>
        <w:rPr>
          <w:rFonts w:ascii="Arial" w:hAnsi="Arial"/>
          <w:sz w:val="24"/>
          <w:szCs w:val="24"/>
        </w:rPr>
        <w:t xml:space="preserve">The practice of prescribing medication for </w:t>
      </w:r>
      <w:r>
        <w:rPr>
          <w:rFonts w:ascii="Arial" w:hAnsi="Arial"/>
          <w:sz w:val="24"/>
          <w:szCs w:val="24"/>
        </w:rPr>
        <w:t>“</w:t>
      </w:r>
      <w:r>
        <w:rPr>
          <w:rFonts w:ascii="Arial" w:hAnsi="Arial"/>
          <w:sz w:val="24"/>
          <w:szCs w:val="24"/>
        </w:rPr>
        <w:t>off label</w:t>
      </w:r>
      <w:r>
        <w:rPr>
          <w:rFonts w:ascii="Arial" w:hAnsi="Arial"/>
          <w:sz w:val="24"/>
          <w:szCs w:val="24"/>
        </w:rPr>
        <w:t xml:space="preserve">” </w:t>
      </w:r>
      <w:r>
        <w:rPr>
          <w:rFonts w:ascii="Arial" w:hAnsi="Arial"/>
          <w:sz w:val="24"/>
          <w:szCs w:val="24"/>
        </w:rPr>
        <w:t xml:space="preserve">or </w:t>
      </w:r>
      <w:r>
        <w:rPr>
          <w:rFonts w:ascii="Arial" w:hAnsi="Arial"/>
          <w:sz w:val="24"/>
          <w:szCs w:val="24"/>
        </w:rPr>
        <w:t>“</w:t>
      </w:r>
      <w:r>
        <w:rPr>
          <w:rFonts w:ascii="Arial" w:hAnsi="Arial"/>
          <w:sz w:val="24"/>
          <w:szCs w:val="24"/>
        </w:rPr>
        <w:t>repurposed</w:t>
      </w:r>
      <w:r>
        <w:rPr>
          <w:rFonts w:ascii="Arial" w:hAnsi="Arial"/>
          <w:sz w:val="24"/>
          <w:szCs w:val="24"/>
        </w:rPr>
        <w:t xml:space="preserve">” </w:t>
      </w:r>
      <w:r>
        <w:rPr>
          <w:rFonts w:ascii="Arial" w:hAnsi="Arial"/>
          <w:sz w:val="24"/>
          <w:szCs w:val="24"/>
        </w:rPr>
        <w:t xml:space="preserve">use is one that has been employed by healthcare practitioners for several </w:t>
      </w:r>
      <w:r>
        <w:rPr>
          <w:rFonts w:ascii="Arial" w:hAnsi="Arial"/>
          <w:sz w:val="24"/>
          <w:szCs w:val="24"/>
        </w:rPr>
        <w:t>decades. It is a practice that is legal, and after nearly thirty years working in the healthcare industry, I can attest to the fact that this practice is an exceedingly common one. Off-</w:t>
      </w:r>
      <w:r>
        <w:rPr>
          <w:rFonts w:ascii="Arial" w:hAnsi="Arial"/>
          <w:sz w:val="24"/>
          <w:szCs w:val="24"/>
        </w:rPr>
        <w:t>l</w:t>
      </w:r>
      <w:r>
        <w:rPr>
          <w:rFonts w:ascii="Arial" w:hAnsi="Arial"/>
          <w:sz w:val="24"/>
          <w:szCs w:val="24"/>
        </w:rPr>
        <w:t>abel use simply means that a prescribing practitioner is writing a</w:t>
      </w:r>
      <w:r>
        <w:rPr>
          <w:rFonts w:ascii="Arial" w:hAnsi="Arial"/>
          <w:sz w:val="24"/>
          <w:szCs w:val="24"/>
        </w:rPr>
        <w:t xml:space="preserve"> pr</w:t>
      </w:r>
      <w:r>
        <w:rPr>
          <w:rFonts w:ascii="Arial" w:hAnsi="Arial"/>
          <w:sz w:val="24"/>
          <w:szCs w:val="24"/>
        </w:rPr>
        <w:t xml:space="preserve">escription for an </w:t>
      </w:r>
      <w:r>
        <w:rPr>
          <w:rFonts w:ascii="Arial" w:hAnsi="Arial"/>
          <w:sz w:val="24"/>
          <w:szCs w:val="24"/>
        </w:rPr>
        <w:t>FDA-</w:t>
      </w:r>
      <w:r>
        <w:rPr>
          <w:rFonts w:ascii="Arial" w:hAnsi="Arial"/>
          <w:sz w:val="24"/>
          <w:szCs w:val="24"/>
        </w:rPr>
        <w:t>a</w:t>
      </w:r>
      <w:r>
        <w:rPr>
          <w:rFonts w:ascii="Arial" w:hAnsi="Arial"/>
          <w:sz w:val="24"/>
          <w:szCs w:val="24"/>
        </w:rPr>
        <w:t xml:space="preserve">pproved medication to treat a disease or condition other than for its </w:t>
      </w:r>
      <w:r>
        <w:rPr>
          <w:rFonts w:ascii="Arial" w:hAnsi="Arial"/>
          <w:sz w:val="24"/>
          <w:szCs w:val="24"/>
        </w:rPr>
        <w:t xml:space="preserve">original licensed </w:t>
      </w:r>
      <w:r>
        <w:rPr>
          <w:rFonts w:ascii="Arial" w:hAnsi="Arial"/>
          <w:sz w:val="24"/>
          <w:szCs w:val="24"/>
        </w:rPr>
        <w:t xml:space="preserve">use. Here are just a couple of examples: The drug Metformin, approved in the treatment of Type II Diabetes Mellitus is often </w:t>
      </w:r>
      <w:r>
        <w:rPr>
          <w:rFonts w:ascii="Arial" w:hAnsi="Arial"/>
          <w:sz w:val="24"/>
          <w:szCs w:val="24"/>
        </w:rPr>
        <w:t>prescribed</w:t>
      </w:r>
      <w:r>
        <w:rPr>
          <w:rFonts w:ascii="Arial" w:hAnsi="Arial"/>
          <w:sz w:val="24"/>
          <w:szCs w:val="24"/>
        </w:rPr>
        <w:t xml:space="preserve"> for weight loss, an off</w:t>
      </w:r>
      <w:r>
        <w:rPr>
          <w:rFonts w:ascii="Arial" w:hAnsi="Arial"/>
          <w:sz w:val="24"/>
          <w:szCs w:val="24"/>
        </w:rPr>
        <w:t>-</w:t>
      </w:r>
      <w:r>
        <w:rPr>
          <w:rFonts w:ascii="Arial" w:hAnsi="Arial"/>
          <w:sz w:val="24"/>
          <w:szCs w:val="24"/>
        </w:rPr>
        <w:t>label use; the drug Neurontin, originally developed and approved for use in the treatmen</w:t>
      </w:r>
      <w:r>
        <w:rPr>
          <w:rFonts w:ascii="Arial" w:hAnsi="Arial"/>
          <w:sz w:val="24"/>
          <w:szCs w:val="24"/>
        </w:rPr>
        <w:t>t of seizures, has a long list of off-label uses that doctors frequently prescribe for, including nerve pain, restless leg syndrome (RLS), Attention-Deficit Hyperactivity Disorder (ADHD), migraine headaches, drug and alcohol withdrawals, and trigeminal neu</w:t>
      </w:r>
      <w:r>
        <w:rPr>
          <w:rFonts w:ascii="Arial" w:hAnsi="Arial"/>
          <w:sz w:val="24"/>
          <w:szCs w:val="24"/>
        </w:rPr>
        <w:t>ralgia, just to name a few. It is important to note that the FDA regulates the approval of medications, NOT the practice of medicine. Physicians need to be allowed to rely upon their clinical judgement, based upon their knowledge and personal experience in</w:t>
      </w:r>
      <w:r>
        <w:rPr>
          <w:rFonts w:ascii="Arial" w:hAnsi="Arial"/>
          <w:sz w:val="24"/>
          <w:szCs w:val="24"/>
        </w:rPr>
        <w:t xml:space="preserve"> treating patients. Healthcare is not one size fits all. Please support this bill and allow doctors to be doctors without threat of disciplinary action when acting in the best interests of their patients. </w:t>
      </w:r>
    </w:p>
    <w:p w14:paraId="2BD05D62" w14:textId="5850169A" w:rsidR="0019223F" w:rsidRPr="00341331" w:rsidRDefault="009B474E" w:rsidP="0019223F">
      <w:pPr>
        <w:rPr>
          <w:rFonts w:ascii="Calibri" w:hAnsi="Calibri" w:cs="Calibri"/>
          <w:sz w:val="22"/>
          <w:szCs w:val="22"/>
        </w:rPr>
      </w:pPr>
      <w:r>
        <w:rPr>
          <w:rFonts w:ascii="Arial" w:hAnsi="Arial"/>
          <w:b/>
          <w:bCs/>
          <w:color w:val="000000"/>
          <w:u w:color="000000"/>
          <w:lang w:val="it-IT"/>
        </w:rPr>
        <w:t>HB1871 &amp; SB1982</w:t>
      </w:r>
      <w:r>
        <w:rPr>
          <w:rFonts w:ascii="Arial" w:hAnsi="Arial"/>
          <w:b/>
          <w:bCs/>
          <w:color w:val="000000"/>
          <w:u w:color="000000"/>
        </w:rPr>
        <w:t xml:space="preserve"> Natural Immunity</w:t>
      </w:r>
      <w:r w:rsidR="00F87612">
        <w:rPr>
          <w:rFonts w:ascii="Arial" w:hAnsi="Arial"/>
        </w:rPr>
        <w:t xml:space="preserve">. </w:t>
      </w:r>
      <w:r>
        <w:rPr>
          <w:rFonts w:ascii="Arial" w:hAnsi="Arial"/>
          <w:color w:val="000000"/>
          <w:u w:color="000000"/>
        </w:rPr>
        <w:t>M</w:t>
      </w:r>
      <w:r>
        <w:rPr>
          <w:rFonts w:ascii="Arial" w:hAnsi="Arial"/>
          <w:color w:val="000000"/>
          <w:u w:color="000000"/>
        </w:rPr>
        <w:t xml:space="preserve">ultiple studies have proven what we have long known to be true </w:t>
      </w:r>
      <w:r>
        <w:rPr>
          <w:rFonts w:ascii="Arial" w:hAnsi="Arial"/>
          <w:color w:val="000000"/>
          <w:u w:color="000000"/>
        </w:rPr>
        <w:t xml:space="preserve">– </w:t>
      </w:r>
      <w:r>
        <w:rPr>
          <w:rFonts w:ascii="Arial" w:hAnsi="Arial"/>
          <w:color w:val="000000"/>
          <w:u w:color="000000"/>
        </w:rPr>
        <w:t>that natural immunity is durable, complete, and robust, and is far superior to a</w:t>
      </w:r>
      <w:r>
        <w:rPr>
          <w:rFonts w:ascii="Arial" w:hAnsi="Arial"/>
          <w:color w:val="000000"/>
          <w:u w:color="000000"/>
        </w:rPr>
        <w:t>ny immunity derived by artificial means</w:t>
      </w:r>
      <w:r>
        <w:rPr>
          <w:rFonts w:ascii="Arial" w:hAnsi="Arial"/>
          <w:color w:val="000000"/>
          <w:u w:color="000000"/>
        </w:rPr>
        <w:t xml:space="preserve">. When we are talking about following actual science, the science of natural immunity cannot be ignored. </w:t>
      </w:r>
      <w:r w:rsidRPr="00341331">
        <w:rPr>
          <w:rFonts w:ascii="Calibri" w:hAnsi="Calibri" w:cs="Calibri"/>
          <w:color w:val="000000"/>
          <w:sz w:val="22"/>
          <w:szCs w:val="22"/>
          <w:u w:color="000000"/>
        </w:rPr>
        <w:t>(</w:t>
      </w:r>
      <w:r w:rsidR="0019223F" w:rsidRPr="00341331">
        <w:rPr>
          <w:rFonts w:ascii="Calibri" w:hAnsi="Calibri" w:cs="Calibri"/>
          <w:sz w:val="22"/>
          <w:szCs w:val="22"/>
        </w:rPr>
        <w:t xml:space="preserve">Source: </w:t>
      </w:r>
      <w:hyperlink r:id="rId8" w:history="1">
        <w:r w:rsidR="0019223F" w:rsidRPr="002D2855">
          <w:rPr>
            <w:rStyle w:val="Hyperlink"/>
            <w:rFonts w:ascii="Calibri" w:hAnsi="Calibri" w:cs="Calibri"/>
            <w:sz w:val="22"/>
            <w:szCs w:val="22"/>
          </w:rPr>
          <w:t>https://brownstone.org/articles/natural-immunity-and-covid-19-twenty-nine-scientific-studies-to-share-with-employers-health-officials-and-politicians/</w:t>
        </w:r>
      </w:hyperlink>
      <w:r w:rsidR="0019223F" w:rsidRPr="00341331">
        <w:rPr>
          <w:rFonts w:ascii="Calibri" w:hAnsi="Calibri" w:cs="Calibri"/>
          <w:sz w:val="22"/>
          <w:szCs w:val="22"/>
        </w:rPr>
        <w:t>)</w:t>
      </w:r>
    </w:p>
    <w:p w14:paraId="61AD95EF" w14:textId="739B47B9" w:rsidR="007340C8" w:rsidRDefault="009B474E">
      <w:pPr>
        <w:pStyle w:val="Body"/>
        <w:rPr>
          <w:rFonts w:ascii="Arial" w:eastAsia="Arial" w:hAnsi="Arial" w:cs="Arial"/>
          <w:sz w:val="24"/>
          <w:szCs w:val="24"/>
        </w:rPr>
      </w:pPr>
      <w:r>
        <w:rPr>
          <w:rFonts w:ascii="Arial" w:hAnsi="Arial"/>
          <w:sz w:val="24"/>
          <w:szCs w:val="24"/>
        </w:rPr>
        <w:t xml:space="preserve"> </w:t>
      </w:r>
    </w:p>
    <w:p w14:paraId="5B5DE31D" w14:textId="137FF15F" w:rsidR="007340C8" w:rsidRDefault="009B474E">
      <w:pPr>
        <w:pStyle w:val="Body"/>
        <w:rPr>
          <w:rFonts w:ascii="Arial" w:eastAsia="Arial" w:hAnsi="Arial" w:cs="Arial"/>
          <w:sz w:val="24"/>
          <w:szCs w:val="24"/>
        </w:rPr>
      </w:pPr>
      <w:r>
        <w:rPr>
          <w:rFonts w:ascii="Arial" w:hAnsi="Arial"/>
          <w:b/>
          <w:bCs/>
          <w:sz w:val="24"/>
          <w:szCs w:val="24"/>
          <w:lang w:val="it-IT"/>
        </w:rPr>
        <w:t>HB2506 &amp; SB262</w:t>
      </w:r>
      <w:r>
        <w:rPr>
          <w:rFonts w:ascii="Arial" w:hAnsi="Arial"/>
          <w:b/>
          <w:bCs/>
          <w:sz w:val="24"/>
          <w:szCs w:val="24"/>
        </w:rPr>
        <w:t xml:space="preserve"> Ivermectin as a standing </w:t>
      </w:r>
      <w:r w:rsidR="00F87612">
        <w:rPr>
          <w:rFonts w:ascii="Arial" w:hAnsi="Arial"/>
          <w:b/>
          <w:bCs/>
          <w:sz w:val="24"/>
          <w:szCs w:val="24"/>
        </w:rPr>
        <w:t>order. I</w:t>
      </w:r>
      <w:r>
        <w:rPr>
          <w:rFonts w:ascii="Arial" w:hAnsi="Arial"/>
          <w:sz w:val="24"/>
          <w:szCs w:val="24"/>
        </w:rPr>
        <w:t xml:space="preserve"> </w:t>
      </w:r>
      <w:r>
        <w:rPr>
          <w:rFonts w:ascii="Arial" w:hAnsi="Arial"/>
          <w:sz w:val="24"/>
          <w:szCs w:val="24"/>
        </w:rPr>
        <w:t xml:space="preserve">strongly support this bill that would </w:t>
      </w:r>
      <w:r>
        <w:rPr>
          <w:rFonts w:ascii="Arial" w:hAnsi="Arial"/>
          <w:sz w:val="24"/>
          <w:szCs w:val="24"/>
        </w:rPr>
        <w:t xml:space="preserve">allow a pharmacist to dispense the </w:t>
      </w:r>
      <w:r>
        <w:rPr>
          <w:rFonts w:ascii="Arial" w:hAnsi="Arial"/>
          <w:sz w:val="24"/>
          <w:szCs w:val="24"/>
        </w:rPr>
        <w:t>Nobel Prize winning</w:t>
      </w:r>
      <w:r>
        <w:rPr>
          <w:rFonts w:ascii="Arial" w:hAnsi="Arial"/>
          <w:sz w:val="24"/>
          <w:szCs w:val="24"/>
        </w:rPr>
        <w:t xml:space="preserve"> Ivermectin in accordance with a prescribed protocol for a designated health condition, </w:t>
      </w:r>
      <w:r w:rsidR="00F87612">
        <w:rPr>
          <w:rFonts w:ascii="Arial" w:hAnsi="Arial"/>
          <w:sz w:val="24"/>
          <w:szCs w:val="24"/>
        </w:rPr>
        <w:t xml:space="preserve">i.e., </w:t>
      </w:r>
      <w:r>
        <w:rPr>
          <w:rFonts w:ascii="Arial" w:hAnsi="Arial"/>
          <w:sz w:val="24"/>
          <w:szCs w:val="24"/>
        </w:rPr>
        <w:t xml:space="preserve">Covid-19. </w:t>
      </w:r>
    </w:p>
    <w:p w14:paraId="3BDEC1F4" w14:textId="0F5DB35C" w:rsidR="007340C8" w:rsidRDefault="009B474E">
      <w:pPr>
        <w:pStyle w:val="Body"/>
        <w:rPr>
          <w:rFonts w:ascii="Arial" w:eastAsia="Arial" w:hAnsi="Arial" w:cs="Arial"/>
          <w:sz w:val="24"/>
          <w:szCs w:val="24"/>
        </w:rPr>
      </w:pPr>
      <w:r>
        <w:rPr>
          <w:rFonts w:ascii="Arial" w:hAnsi="Arial"/>
          <w:b/>
          <w:bCs/>
          <w:sz w:val="24"/>
          <w:szCs w:val="24"/>
          <w:lang w:val="it-IT"/>
        </w:rPr>
        <w:t>HB2746 &amp; SB2188</w:t>
      </w:r>
      <w:r>
        <w:rPr>
          <w:rFonts w:ascii="Arial" w:hAnsi="Arial"/>
          <w:b/>
          <w:bCs/>
          <w:sz w:val="24"/>
          <w:szCs w:val="24"/>
        </w:rPr>
        <w:t xml:space="preserve"> Ivermectin OTC</w:t>
      </w:r>
      <w:r w:rsidR="00F87612">
        <w:rPr>
          <w:rFonts w:ascii="Arial" w:hAnsi="Arial"/>
          <w:b/>
          <w:bCs/>
          <w:sz w:val="24"/>
          <w:szCs w:val="24"/>
        </w:rPr>
        <w:t>.</w:t>
      </w:r>
      <w:r>
        <w:rPr>
          <w:rFonts w:ascii="Arial" w:hAnsi="Arial"/>
          <w:sz w:val="24"/>
          <w:szCs w:val="24"/>
        </w:rPr>
        <w:t xml:space="preserve"> </w:t>
      </w:r>
      <w:r w:rsidR="00071C76">
        <w:rPr>
          <w:rFonts w:ascii="Arial" w:hAnsi="Arial"/>
          <w:sz w:val="24"/>
          <w:szCs w:val="24"/>
        </w:rPr>
        <w:t>A</w:t>
      </w:r>
      <w:r>
        <w:rPr>
          <w:rFonts w:ascii="Arial" w:hAnsi="Arial"/>
          <w:sz w:val="24"/>
          <w:szCs w:val="24"/>
        </w:rPr>
        <w:t>s a critical care nurse who worked throughout this pandemic, I have seen firsthand how devastating the effects of this virus can be; but I have also seen firsthand</w:t>
      </w:r>
      <w:r>
        <w:rPr>
          <w:rFonts w:ascii="Arial" w:hAnsi="Arial"/>
          <w:sz w:val="24"/>
          <w:szCs w:val="24"/>
        </w:rPr>
        <w:t xml:space="preserve"> the incredible results derived from EARLY intervention with safe, effective, re-purposed therapeutics. </w:t>
      </w:r>
      <w:r>
        <w:rPr>
          <w:rFonts w:ascii="Arial" w:hAnsi="Arial"/>
          <w:sz w:val="24"/>
          <w:szCs w:val="24"/>
        </w:rPr>
        <w:t xml:space="preserve">Since the </w:t>
      </w:r>
      <w:r>
        <w:rPr>
          <w:rFonts w:ascii="Arial" w:hAnsi="Arial"/>
          <w:sz w:val="24"/>
          <w:szCs w:val="24"/>
        </w:rPr>
        <w:t>C</w:t>
      </w:r>
      <w:r>
        <w:rPr>
          <w:rFonts w:ascii="Arial" w:hAnsi="Arial"/>
          <w:sz w:val="24"/>
          <w:szCs w:val="24"/>
          <w:lang w:val="nl-NL"/>
        </w:rPr>
        <w:t>ovid vaccine</w:t>
      </w:r>
      <w:r>
        <w:rPr>
          <w:rFonts w:ascii="Arial" w:hAnsi="Arial"/>
          <w:sz w:val="24"/>
          <w:szCs w:val="24"/>
        </w:rPr>
        <w:t>s</w:t>
      </w:r>
      <w:r>
        <w:rPr>
          <w:rFonts w:ascii="Arial" w:hAnsi="Arial"/>
          <w:sz w:val="24"/>
          <w:szCs w:val="24"/>
        </w:rPr>
        <w:t xml:space="preserve"> do</w:t>
      </w:r>
      <w:r>
        <w:rPr>
          <w:rFonts w:ascii="Arial" w:hAnsi="Arial"/>
          <w:sz w:val="24"/>
          <w:szCs w:val="24"/>
        </w:rPr>
        <w:t xml:space="preserve"> not prevent transmission of SARS-CoV-2 (the </w:t>
      </w:r>
      <w:r>
        <w:rPr>
          <w:rFonts w:ascii="Arial" w:hAnsi="Arial"/>
          <w:sz w:val="24"/>
          <w:szCs w:val="24"/>
        </w:rPr>
        <w:t>virus</w:t>
      </w:r>
      <w:r w:rsidR="00071C76">
        <w:rPr>
          <w:rFonts w:ascii="Arial" w:hAnsi="Arial"/>
          <w:sz w:val="24"/>
          <w:szCs w:val="24"/>
        </w:rPr>
        <w:t>) but</w:t>
      </w:r>
      <w:r>
        <w:rPr>
          <w:rFonts w:ascii="Arial" w:hAnsi="Arial"/>
          <w:sz w:val="24"/>
          <w:szCs w:val="24"/>
        </w:rPr>
        <w:t xml:space="preserve"> may only prevent </w:t>
      </w:r>
      <w:r>
        <w:rPr>
          <w:rFonts w:ascii="Arial" w:hAnsi="Arial"/>
          <w:sz w:val="24"/>
          <w:szCs w:val="24"/>
        </w:rPr>
        <w:t xml:space="preserve">or reduce </w:t>
      </w:r>
      <w:r>
        <w:rPr>
          <w:rFonts w:ascii="Arial" w:hAnsi="Arial"/>
          <w:sz w:val="24"/>
          <w:szCs w:val="24"/>
        </w:rPr>
        <w:t>complications of Covid-19</w:t>
      </w:r>
      <w:r>
        <w:rPr>
          <w:rFonts w:ascii="Arial" w:hAnsi="Arial"/>
          <w:sz w:val="24"/>
          <w:szCs w:val="24"/>
        </w:rPr>
        <w:t xml:space="preserve"> (the manifestation of symptoms</w:t>
      </w:r>
      <w:r>
        <w:rPr>
          <w:rFonts w:ascii="Arial" w:hAnsi="Arial"/>
          <w:sz w:val="24"/>
          <w:szCs w:val="24"/>
        </w:rPr>
        <w:t xml:space="preserve">) for a limited time, even the vaccinated </w:t>
      </w:r>
      <w:r>
        <w:rPr>
          <w:rFonts w:ascii="Arial" w:hAnsi="Arial"/>
          <w:sz w:val="24"/>
          <w:szCs w:val="24"/>
        </w:rPr>
        <w:lastRenderedPageBreak/>
        <w:t>need access to early treatment protocols.</w:t>
      </w:r>
      <w:r>
        <w:rPr>
          <w:rFonts w:ascii="Arial" w:hAnsi="Arial"/>
          <w:sz w:val="24"/>
          <w:szCs w:val="24"/>
        </w:rPr>
        <w:t xml:space="preserve"> </w:t>
      </w:r>
      <w:r>
        <w:rPr>
          <w:rFonts w:ascii="Arial" w:hAnsi="Arial"/>
          <w:sz w:val="24"/>
          <w:szCs w:val="24"/>
        </w:rPr>
        <w:t xml:space="preserve">It is prudent </w:t>
      </w:r>
      <w:r>
        <w:rPr>
          <w:rFonts w:ascii="Arial" w:hAnsi="Arial"/>
          <w:sz w:val="24"/>
          <w:szCs w:val="24"/>
        </w:rPr>
        <w:t>to use every tool in our toolbox to combat this virus, including the use of safe, effective, re-purposed, FDA-approved drug</w:t>
      </w:r>
      <w:r>
        <w:rPr>
          <w:rFonts w:ascii="Arial" w:hAnsi="Arial"/>
          <w:sz w:val="24"/>
          <w:szCs w:val="24"/>
        </w:rPr>
        <w:t>s.</w:t>
      </w:r>
      <w:r>
        <w:rPr>
          <w:rFonts w:ascii="Arial" w:hAnsi="Arial"/>
          <w:sz w:val="24"/>
          <w:szCs w:val="24"/>
        </w:rPr>
        <w:t xml:space="preserve"> Despite what the </w:t>
      </w:r>
      <w:r>
        <w:rPr>
          <w:rFonts w:ascii="Arial" w:hAnsi="Arial"/>
          <w:sz w:val="24"/>
          <w:szCs w:val="24"/>
        </w:rPr>
        <w:t>m</w:t>
      </w:r>
      <w:r>
        <w:rPr>
          <w:rFonts w:ascii="Arial" w:hAnsi="Arial"/>
          <w:sz w:val="24"/>
          <w:szCs w:val="24"/>
        </w:rPr>
        <w:t xml:space="preserve">ainstream </w:t>
      </w:r>
      <w:r>
        <w:rPr>
          <w:rFonts w:ascii="Arial" w:hAnsi="Arial"/>
          <w:sz w:val="24"/>
          <w:szCs w:val="24"/>
        </w:rPr>
        <w:t>m</w:t>
      </w:r>
      <w:r>
        <w:rPr>
          <w:rFonts w:ascii="Arial" w:hAnsi="Arial"/>
          <w:sz w:val="24"/>
          <w:szCs w:val="24"/>
        </w:rPr>
        <w:t xml:space="preserve">edia will tell you, Ivermectin has been safely used, in humans, for </w:t>
      </w:r>
      <w:r>
        <w:rPr>
          <w:rFonts w:ascii="Arial" w:hAnsi="Arial"/>
          <w:sz w:val="24"/>
          <w:szCs w:val="24"/>
        </w:rPr>
        <w:t>over three decades, and has a higher safety profile than that of an aspirin</w:t>
      </w:r>
      <w:r>
        <w:rPr>
          <w:rFonts w:ascii="Arial" w:hAnsi="Arial"/>
          <w:sz w:val="24"/>
          <w:szCs w:val="24"/>
        </w:rPr>
        <w:t xml:space="preserve">, and far safer than Tylenol (a brand name of </w:t>
      </w:r>
      <w:r>
        <w:rPr>
          <w:rFonts w:ascii="Arial" w:hAnsi="Arial"/>
          <w:sz w:val="24"/>
          <w:szCs w:val="24"/>
          <w:lang w:val="es-ES_tradnl"/>
        </w:rPr>
        <w:t>acetaminophen</w:t>
      </w:r>
      <w:r>
        <w:rPr>
          <w:rFonts w:ascii="Arial" w:hAnsi="Arial"/>
          <w:sz w:val="24"/>
          <w:szCs w:val="24"/>
        </w:rPr>
        <w:t xml:space="preserve">.) </w:t>
      </w:r>
      <w:r>
        <w:rPr>
          <w:rFonts w:ascii="Arial" w:hAnsi="Arial"/>
          <w:sz w:val="24"/>
          <w:szCs w:val="24"/>
        </w:rPr>
        <w:t>Currently, acetaminophen is the major cause of acute liver failure in the United States, Europe and Australia</w:t>
      </w:r>
      <w:r>
        <w:rPr>
          <w:rFonts w:ascii="Arial" w:hAnsi="Arial"/>
          <w:sz w:val="24"/>
          <w:szCs w:val="24"/>
        </w:rPr>
        <w:t>. (</w:t>
      </w:r>
      <w:hyperlink r:id="rId9" w:history="1">
        <w:r>
          <w:rPr>
            <w:rStyle w:val="Link"/>
          </w:rPr>
          <w:t>https://www.ncbi.nlm.nih.gov/books/NBK548162/</w:t>
        </w:r>
      </w:hyperlink>
      <w:r>
        <w:rPr>
          <w:rFonts w:ascii="Arial" w:hAnsi="Arial"/>
          <w:sz w:val="24"/>
          <w:szCs w:val="24"/>
        </w:rPr>
        <w:t>). In comparison, it</w:t>
      </w:r>
      <w:r>
        <w:rPr>
          <w:rFonts w:ascii="Arial" w:hAnsi="Arial"/>
          <w:sz w:val="24"/>
          <w:szCs w:val="24"/>
        </w:rPr>
        <w:t>’</w:t>
      </w:r>
      <w:r>
        <w:rPr>
          <w:rFonts w:ascii="Arial" w:hAnsi="Arial"/>
          <w:sz w:val="24"/>
          <w:szCs w:val="24"/>
        </w:rPr>
        <w:t xml:space="preserve">s nearly impossible to find any deaths associated with ivermectin anywhere in the world. So why are doctors, nurses, and </w:t>
      </w:r>
      <w:r>
        <w:rPr>
          <w:rFonts w:ascii="Arial" w:hAnsi="Arial"/>
          <w:sz w:val="24"/>
          <w:szCs w:val="24"/>
        </w:rPr>
        <w:t>medical systems so carelessly suggesting to Covid patients that they take acetaminophen, giving Tylenol to hospital patients, but access to Ivermectin is being restricted?</w:t>
      </w:r>
    </w:p>
    <w:p w14:paraId="0583C1BA" w14:textId="5C2EF565" w:rsidR="007340C8" w:rsidRDefault="009B474E">
      <w:pPr>
        <w:pStyle w:val="NoSpacing"/>
        <w:rPr>
          <w:rFonts w:ascii="Arial" w:hAnsi="Arial"/>
          <w:sz w:val="24"/>
          <w:szCs w:val="24"/>
        </w:rPr>
      </w:pPr>
      <w:r>
        <w:rPr>
          <w:rFonts w:ascii="Arial" w:hAnsi="Arial"/>
          <w:sz w:val="24"/>
          <w:szCs w:val="24"/>
        </w:rPr>
        <w:t xml:space="preserve">Ivermectin </w:t>
      </w:r>
      <w:r>
        <w:rPr>
          <w:rFonts w:ascii="Arial" w:hAnsi="Arial"/>
          <w:sz w:val="24"/>
          <w:szCs w:val="24"/>
        </w:rPr>
        <w:t xml:space="preserve">is safe, effective, affordable, and up until just </w:t>
      </w:r>
      <w:r>
        <w:rPr>
          <w:rFonts w:ascii="Arial" w:hAnsi="Arial"/>
          <w:sz w:val="24"/>
          <w:szCs w:val="24"/>
        </w:rPr>
        <w:t>recently,</w:t>
      </w:r>
      <w:r>
        <w:rPr>
          <w:rFonts w:ascii="Arial" w:hAnsi="Arial"/>
          <w:sz w:val="24"/>
          <w:szCs w:val="24"/>
        </w:rPr>
        <w:t xml:space="preserve"> </w:t>
      </w:r>
      <w:r>
        <w:rPr>
          <w:rFonts w:ascii="Arial" w:hAnsi="Arial"/>
          <w:sz w:val="24"/>
          <w:szCs w:val="24"/>
        </w:rPr>
        <w:t xml:space="preserve">widely available. As a nurse, I have stood at the bedside of my patients as they took their last breath following a long and arduous battle against </w:t>
      </w:r>
      <w:r>
        <w:rPr>
          <w:rFonts w:ascii="Arial" w:hAnsi="Arial"/>
          <w:sz w:val="24"/>
          <w:szCs w:val="24"/>
        </w:rPr>
        <w:t>C</w:t>
      </w:r>
      <w:r>
        <w:rPr>
          <w:rFonts w:ascii="Arial" w:hAnsi="Arial"/>
          <w:sz w:val="24"/>
          <w:szCs w:val="24"/>
        </w:rPr>
        <w:t>ovid-19, and the most difficult part of that</w:t>
      </w:r>
      <w:r>
        <w:rPr>
          <w:rFonts w:ascii="Arial" w:hAnsi="Arial"/>
          <w:sz w:val="24"/>
          <w:szCs w:val="24"/>
        </w:rPr>
        <w:t xml:space="preserve"> was knowing that it didn</w:t>
      </w:r>
      <w:r>
        <w:rPr>
          <w:rFonts w:ascii="Arial" w:hAnsi="Arial"/>
          <w:sz w:val="24"/>
          <w:szCs w:val="24"/>
        </w:rPr>
        <w:t>’</w:t>
      </w:r>
      <w:r>
        <w:rPr>
          <w:rFonts w:ascii="Arial" w:hAnsi="Arial"/>
          <w:sz w:val="24"/>
          <w:szCs w:val="24"/>
        </w:rPr>
        <w:t>t have to be this way. I would implore you to vote yes and to make this life-saving medication easily accessible to all Tennesseans. I strongly encourage everyone to keep this medication on-hand in the event that it becomes ne</w:t>
      </w:r>
      <w:r>
        <w:rPr>
          <w:rFonts w:ascii="Arial" w:hAnsi="Arial"/>
          <w:sz w:val="24"/>
          <w:szCs w:val="24"/>
        </w:rPr>
        <w:t xml:space="preserve">eded so that treatment can begin upon first symptom, as recommended by the front line </w:t>
      </w:r>
      <w:r w:rsidR="0019223F">
        <w:rPr>
          <w:rFonts w:ascii="Arial" w:hAnsi="Arial"/>
          <w:sz w:val="24"/>
          <w:szCs w:val="24"/>
        </w:rPr>
        <w:t>doctors. It</w:t>
      </w:r>
      <w:r>
        <w:rPr>
          <w:rFonts w:ascii="Arial" w:hAnsi="Arial"/>
          <w:sz w:val="24"/>
          <w:szCs w:val="24"/>
        </w:rPr>
        <w:t xml:space="preserve"> could quite literally mean the difference between life and death. </w:t>
      </w:r>
    </w:p>
    <w:p w14:paraId="0600926F" w14:textId="5651839C" w:rsidR="00071C76" w:rsidRDefault="00071C76">
      <w:pPr>
        <w:pStyle w:val="NoSpacing"/>
        <w:rPr>
          <w:rFonts w:ascii="Arial" w:hAnsi="Arial"/>
          <w:sz w:val="24"/>
          <w:szCs w:val="24"/>
        </w:rPr>
      </w:pPr>
    </w:p>
    <w:p w14:paraId="0495C6CC" w14:textId="77777777" w:rsidR="00071C76" w:rsidRDefault="00071C76" w:rsidP="00071C76">
      <w:pPr>
        <w:pStyle w:val="Body"/>
        <w:rPr>
          <w:rFonts w:ascii="Arial" w:eastAsia="Arial" w:hAnsi="Arial" w:cs="Arial"/>
          <w:sz w:val="24"/>
          <w:szCs w:val="24"/>
        </w:rPr>
      </w:pPr>
      <w:r>
        <w:rPr>
          <w:rFonts w:ascii="Arial" w:hAnsi="Arial"/>
          <w:sz w:val="24"/>
          <w:szCs w:val="24"/>
        </w:rPr>
        <w:t xml:space="preserve">Thank you for your time and careful consideration on these important issues. It is my sincere hope that you will be a champion for medical freedom and a strong voice for all Tennesseans when you vote in support of the above bills. </w:t>
      </w:r>
    </w:p>
    <w:p w14:paraId="1032DC74" w14:textId="77777777" w:rsidR="00071C76" w:rsidRDefault="00071C76">
      <w:pPr>
        <w:pStyle w:val="NoSpacing"/>
        <w:rPr>
          <w:rFonts w:ascii="Arial" w:eastAsia="Arial" w:hAnsi="Arial" w:cs="Arial"/>
          <w:sz w:val="24"/>
          <w:szCs w:val="24"/>
        </w:rPr>
      </w:pPr>
    </w:p>
    <w:p w14:paraId="2AAB9E5D" w14:textId="77777777" w:rsidR="007340C8" w:rsidRDefault="007340C8">
      <w:pPr>
        <w:pStyle w:val="Body"/>
        <w:rPr>
          <w:rFonts w:ascii="Arial" w:eastAsia="Arial" w:hAnsi="Arial" w:cs="Arial"/>
          <w:sz w:val="24"/>
          <w:szCs w:val="24"/>
        </w:rPr>
      </w:pPr>
    </w:p>
    <w:p w14:paraId="567A1205" w14:textId="77777777" w:rsidR="00071C76" w:rsidRDefault="00071C76" w:rsidP="00071C76">
      <w:pPr>
        <w:pStyle w:val="Body"/>
        <w:rPr>
          <w:rFonts w:ascii="Arial" w:eastAsia="Arial" w:hAnsi="Arial" w:cs="Arial"/>
          <w:sz w:val="24"/>
          <w:szCs w:val="24"/>
        </w:rPr>
      </w:pPr>
      <w:r>
        <w:rPr>
          <w:rFonts w:ascii="Arial" w:hAnsi="Arial"/>
          <w:sz w:val="24"/>
          <w:szCs w:val="24"/>
        </w:rPr>
        <w:t xml:space="preserve">Respectfully, </w:t>
      </w:r>
    </w:p>
    <w:p w14:paraId="516E1AE5" w14:textId="77777777" w:rsidR="002D2855" w:rsidRDefault="002D2855" w:rsidP="00071C76">
      <w:pPr>
        <w:pStyle w:val="NoSpacing"/>
        <w:rPr>
          <w:rFonts w:ascii="Arial" w:hAnsi="Arial"/>
          <w:sz w:val="24"/>
          <w:szCs w:val="24"/>
        </w:rPr>
      </w:pPr>
    </w:p>
    <w:p w14:paraId="24122E86" w14:textId="0A6EA2F4" w:rsidR="00071C76" w:rsidRDefault="00071C76" w:rsidP="00071C76">
      <w:pPr>
        <w:pStyle w:val="NoSpacing"/>
        <w:rPr>
          <w:rFonts w:ascii="Arial" w:eastAsia="Arial" w:hAnsi="Arial" w:cs="Arial"/>
          <w:sz w:val="24"/>
          <w:szCs w:val="24"/>
        </w:rPr>
      </w:pPr>
      <w:r>
        <w:rPr>
          <w:rFonts w:ascii="Arial" w:hAnsi="Arial"/>
          <w:sz w:val="24"/>
          <w:szCs w:val="24"/>
        </w:rPr>
        <w:t xml:space="preserve">Kimberly Overton, BSN, RN </w:t>
      </w:r>
    </w:p>
    <w:p w14:paraId="688F82F3" w14:textId="77777777" w:rsidR="00071C76" w:rsidRDefault="00071C76" w:rsidP="00071C76">
      <w:pPr>
        <w:pStyle w:val="NoSpacing"/>
        <w:rPr>
          <w:rFonts w:ascii="Arial" w:eastAsia="Arial" w:hAnsi="Arial" w:cs="Arial"/>
          <w:sz w:val="24"/>
          <w:szCs w:val="24"/>
        </w:rPr>
      </w:pPr>
      <w:r>
        <w:rPr>
          <w:rFonts w:ascii="Arial" w:hAnsi="Arial"/>
          <w:sz w:val="24"/>
          <w:szCs w:val="24"/>
        </w:rPr>
        <w:t xml:space="preserve">Founder/CEO </w:t>
      </w:r>
    </w:p>
    <w:p w14:paraId="649F8DED" w14:textId="77777777" w:rsidR="00071C76" w:rsidRDefault="00071C76" w:rsidP="00071C76">
      <w:pPr>
        <w:pStyle w:val="NoSpacing"/>
        <w:rPr>
          <w:rFonts w:ascii="Arial" w:eastAsia="Arial" w:hAnsi="Arial" w:cs="Arial"/>
          <w:sz w:val="24"/>
          <w:szCs w:val="24"/>
        </w:rPr>
      </w:pPr>
      <w:r>
        <w:rPr>
          <w:rFonts w:ascii="Arial" w:hAnsi="Arial"/>
          <w:sz w:val="24"/>
          <w:szCs w:val="24"/>
        </w:rPr>
        <w:t xml:space="preserve">Nurse Freedom Network </w:t>
      </w:r>
    </w:p>
    <w:p w14:paraId="58149B48" w14:textId="750DC65C" w:rsidR="00071C76" w:rsidRDefault="00071C76" w:rsidP="00071C76">
      <w:pPr>
        <w:pStyle w:val="NoSpacing"/>
        <w:rPr>
          <w:rFonts w:ascii="Arial" w:hAnsi="Arial"/>
          <w:sz w:val="24"/>
          <w:szCs w:val="24"/>
        </w:rPr>
      </w:pPr>
      <w:r>
        <w:rPr>
          <w:rFonts w:ascii="Arial" w:hAnsi="Arial"/>
          <w:sz w:val="24"/>
          <w:szCs w:val="24"/>
        </w:rPr>
        <w:t>615-495-0707</w:t>
      </w:r>
    </w:p>
    <w:p w14:paraId="064D80D7" w14:textId="382D2CEE" w:rsidR="00071C76" w:rsidRDefault="00071C76" w:rsidP="00071C76">
      <w:pPr>
        <w:pStyle w:val="Body"/>
        <w:rPr>
          <w:ins w:id="4" w:author="Galatis, Kimberly" w:date="2022-02-19T17:47:00Z"/>
        </w:rPr>
      </w:pPr>
      <w:hyperlink r:id="rId10" w:history="1">
        <w:r>
          <w:rPr>
            <w:rStyle w:val="Hyperlink0"/>
          </w:rPr>
          <w:t>kimberly@nursefreedomnetwork.org</w:t>
        </w:r>
      </w:hyperlink>
    </w:p>
    <w:p w14:paraId="382176B6" w14:textId="77777777" w:rsidR="00341331" w:rsidRDefault="00341331" w:rsidP="00071C76">
      <w:pPr>
        <w:pStyle w:val="Body"/>
      </w:pPr>
    </w:p>
    <w:p w14:paraId="2C7F9E13" w14:textId="77777777" w:rsidR="00071C76" w:rsidRDefault="00071C76" w:rsidP="00071C76">
      <w:pPr>
        <w:pStyle w:val="NoSpacing"/>
        <w:rPr>
          <w:rFonts w:ascii="Arial" w:eastAsia="Arial" w:hAnsi="Arial" w:cs="Arial"/>
          <w:sz w:val="24"/>
          <w:szCs w:val="24"/>
        </w:rPr>
      </w:pPr>
    </w:p>
    <w:p w14:paraId="14E72C8E" w14:textId="77777777" w:rsidR="007340C8" w:rsidRDefault="009B474E">
      <w:pPr>
        <w:pStyle w:val="Body"/>
      </w:pPr>
      <w:r>
        <w:rPr>
          <w:rFonts w:ascii="Arial Unicode MS" w:hAnsi="Arial Unicode MS"/>
          <w:sz w:val="24"/>
          <w:szCs w:val="24"/>
        </w:rPr>
        <w:br/>
      </w:r>
      <w:r>
        <w:rPr>
          <w:rFonts w:ascii="Arial Unicode MS" w:hAnsi="Arial Unicode MS"/>
          <w:sz w:val="24"/>
          <w:szCs w:val="24"/>
        </w:rPr>
        <w:br/>
      </w:r>
      <w:bookmarkEnd w:id="3"/>
    </w:p>
    <w:sectPr w:rsidR="007340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3450" w14:textId="77777777" w:rsidR="009B474E" w:rsidRDefault="009B474E">
      <w:r>
        <w:separator/>
      </w:r>
    </w:p>
  </w:endnote>
  <w:endnote w:type="continuationSeparator" w:id="0">
    <w:p w14:paraId="497A1781" w14:textId="77777777" w:rsidR="009B474E" w:rsidRDefault="009B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0857" w14:textId="77777777" w:rsidR="00507617" w:rsidRDefault="0050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77C3" w14:textId="77777777" w:rsidR="007340C8" w:rsidRDefault="007340C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B891" w14:textId="77777777" w:rsidR="00507617" w:rsidRDefault="0050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E21F" w14:textId="77777777" w:rsidR="009B474E" w:rsidRDefault="009B474E">
      <w:r>
        <w:separator/>
      </w:r>
    </w:p>
  </w:footnote>
  <w:footnote w:type="continuationSeparator" w:id="0">
    <w:p w14:paraId="0AC52F18" w14:textId="77777777" w:rsidR="009B474E" w:rsidRDefault="009B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57C0" w14:textId="77777777" w:rsidR="00507617" w:rsidRDefault="0050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 w:author="Galatis, Kimberly" w:date="2022-02-19T18:06:00Z"/>
  <w:sdt>
    <w:sdtPr>
      <w:id w:val="1813674973"/>
      <w:docPartObj>
        <w:docPartGallery w:val="Watermarks"/>
        <w:docPartUnique/>
      </w:docPartObj>
    </w:sdtPr>
    <w:sdtContent>
      <w:customXmlInsRangeEnd w:id="5"/>
      <w:p w14:paraId="55C7D88D" w14:textId="3D45B3BF" w:rsidR="007340C8" w:rsidRDefault="00507617">
        <w:pPr>
          <w:pStyle w:val="HeaderFooter"/>
        </w:pPr>
        <w:ins w:id="6" w:author="Galatis, Kimberly" w:date="2022-02-19T18:06:00Z">
          <w:r>
            <w:rPr>
              <w:noProof/>
            </w:rPr>
            <w:pict w14:anchorId="577B7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ins>
      </w:p>
      <w:customXmlInsRangeStart w:id="7" w:author="Galatis, Kimberly" w:date="2022-02-19T18:06:00Z"/>
    </w:sdtContent>
  </w:sdt>
  <w:customXmlInsRangeEnd w:i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C0EE" w14:textId="77777777" w:rsidR="00507617" w:rsidRDefault="0050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8"/>
    <w:multiLevelType w:val="hybridMultilevel"/>
    <w:tmpl w:val="C63ED234"/>
    <w:styleLink w:val="ImportedStyle2"/>
    <w:lvl w:ilvl="0" w:tplc="8ED28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82E0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2617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C26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C86C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3202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98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40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DA29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DF35D0"/>
    <w:multiLevelType w:val="hybridMultilevel"/>
    <w:tmpl w:val="C63ED234"/>
    <w:numStyleLink w:val="ImportedStyle2"/>
  </w:abstractNum>
  <w:abstractNum w:abstractNumId="2" w15:restartNumberingAfterBreak="0">
    <w:nsid w:val="337D7F1F"/>
    <w:multiLevelType w:val="hybridMultilevel"/>
    <w:tmpl w:val="B2863B6A"/>
    <w:numStyleLink w:val="ImportedStyle1"/>
  </w:abstractNum>
  <w:abstractNum w:abstractNumId="3" w15:restartNumberingAfterBreak="0">
    <w:nsid w:val="55FF50BB"/>
    <w:multiLevelType w:val="hybridMultilevel"/>
    <w:tmpl w:val="B2863B6A"/>
    <w:styleLink w:val="ImportedStyle1"/>
    <w:lvl w:ilvl="0" w:tplc="BA54BE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5A9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9EA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6F8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026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A07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806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2E0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309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atis, Kimberly">
    <w15:presenceInfo w15:providerId="None" w15:userId="Galatis, Kimber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C8"/>
    <w:rsid w:val="00071C76"/>
    <w:rsid w:val="0019223F"/>
    <w:rsid w:val="002D2855"/>
    <w:rsid w:val="00341331"/>
    <w:rsid w:val="00507617"/>
    <w:rsid w:val="00624AC6"/>
    <w:rsid w:val="007340C8"/>
    <w:rsid w:val="009B474E"/>
    <w:rsid w:val="00B84777"/>
    <w:rsid w:val="00C93BC0"/>
    <w:rsid w:val="00F40B64"/>
    <w:rsid w:val="00F8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725B"/>
  <w15:docId w15:val="{FD20290F-6DE2-4E1C-B3D3-2D5122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paragraph" w:styleId="Revision">
    <w:name w:val="Revision"/>
    <w:hidden/>
    <w:uiPriority w:val="99"/>
    <w:semiHidden/>
    <w:rsid w:val="00B847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F87612"/>
    <w:rPr>
      <w:sz w:val="16"/>
      <w:szCs w:val="16"/>
    </w:rPr>
  </w:style>
  <w:style w:type="paragraph" w:styleId="CommentText">
    <w:name w:val="annotation text"/>
    <w:basedOn w:val="Normal"/>
    <w:link w:val="CommentTextChar"/>
    <w:uiPriority w:val="99"/>
    <w:semiHidden/>
    <w:unhideWhenUsed/>
    <w:rsid w:val="00F87612"/>
    <w:rPr>
      <w:sz w:val="20"/>
      <w:szCs w:val="20"/>
    </w:rPr>
  </w:style>
  <w:style w:type="character" w:customStyle="1" w:styleId="CommentTextChar">
    <w:name w:val="Comment Text Char"/>
    <w:basedOn w:val="DefaultParagraphFont"/>
    <w:link w:val="CommentText"/>
    <w:uiPriority w:val="99"/>
    <w:semiHidden/>
    <w:rsid w:val="00F87612"/>
  </w:style>
  <w:style w:type="paragraph" w:styleId="CommentSubject">
    <w:name w:val="annotation subject"/>
    <w:basedOn w:val="CommentText"/>
    <w:next w:val="CommentText"/>
    <w:link w:val="CommentSubjectChar"/>
    <w:uiPriority w:val="99"/>
    <w:semiHidden/>
    <w:unhideWhenUsed/>
    <w:rsid w:val="00F87612"/>
    <w:rPr>
      <w:b/>
      <w:bCs/>
    </w:rPr>
  </w:style>
  <w:style w:type="character" w:customStyle="1" w:styleId="CommentSubjectChar">
    <w:name w:val="Comment Subject Char"/>
    <w:basedOn w:val="CommentTextChar"/>
    <w:link w:val="CommentSubject"/>
    <w:uiPriority w:val="99"/>
    <w:semiHidden/>
    <w:rsid w:val="00F87612"/>
    <w:rPr>
      <w:b/>
      <w:bCs/>
    </w:rPr>
  </w:style>
  <w:style w:type="character" w:styleId="UnresolvedMention">
    <w:name w:val="Unresolved Mention"/>
    <w:basedOn w:val="DefaultParagraphFont"/>
    <w:uiPriority w:val="99"/>
    <w:semiHidden/>
    <w:unhideWhenUsed/>
    <w:rsid w:val="002D2855"/>
    <w:rPr>
      <w:color w:val="605E5C"/>
      <w:shd w:val="clear" w:color="auto" w:fill="E1DFDD"/>
    </w:rPr>
  </w:style>
  <w:style w:type="paragraph" w:customStyle="1" w:styleId="xmsonormal">
    <w:name w:val="x_msonormal"/>
    <w:basedOn w:val="Normal"/>
    <w:rsid w:val="003413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rPr>
  </w:style>
  <w:style w:type="paragraph" w:styleId="Header">
    <w:name w:val="header"/>
    <w:basedOn w:val="Normal"/>
    <w:link w:val="HeaderChar"/>
    <w:uiPriority w:val="99"/>
    <w:unhideWhenUsed/>
    <w:rsid w:val="00507617"/>
    <w:pPr>
      <w:tabs>
        <w:tab w:val="center" w:pos="4680"/>
        <w:tab w:val="right" w:pos="9360"/>
      </w:tabs>
    </w:pPr>
  </w:style>
  <w:style w:type="character" w:customStyle="1" w:styleId="HeaderChar">
    <w:name w:val="Header Char"/>
    <w:basedOn w:val="DefaultParagraphFont"/>
    <w:link w:val="Header"/>
    <w:uiPriority w:val="99"/>
    <w:rsid w:val="00507617"/>
    <w:rPr>
      <w:sz w:val="24"/>
      <w:szCs w:val="24"/>
    </w:rPr>
  </w:style>
  <w:style w:type="paragraph" w:styleId="Footer">
    <w:name w:val="footer"/>
    <w:basedOn w:val="Normal"/>
    <w:link w:val="FooterChar"/>
    <w:uiPriority w:val="99"/>
    <w:unhideWhenUsed/>
    <w:rsid w:val="00507617"/>
    <w:pPr>
      <w:tabs>
        <w:tab w:val="center" w:pos="4680"/>
        <w:tab w:val="right" w:pos="9360"/>
      </w:tabs>
    </w:pPr>
  </w:style>
  <w:style w:type="character" w:customStyle="1" w:styleId="FooterChar">
    <w:name w:val="Footer Char"/>
    <w:basedOn w:val="DefaultParagraphFont"/>
    <w:link w:val="Footer"/>
    <w:uiPriority w:val="99"/>
    <w:rsid w:val="005076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4115">
      <w:bodyDiv w:val="1"/>
      <w:marLeft w:val="0"/>
      <w:marRight w:val="0"/>
      <w:marTop w:val="0"/>
      <w:marBottom w:val="0"/>
      <w:divBdr>
        <w:top w:val="none" w:sz="0" w:space="0" w:color="auto"/>
        <w:left w:val="none" w:sz="0" w:space="0" w:color="auto"/>
        <w:bottom w:val="none" w:sz="0" w:space="0" w:color="auto"/>
        <w:right w:val="none" w:sz="0" w:space="0" w:color="auto"/>
      </w:divBdr>
    </w:div>
    <w:div w:id="201923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ownstone.org/articles/natural-immunity-and-covid-19-twenty-nine-scientific-studies-to-share-with-employers-health-officials-and-politician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imberly@nursefreedomnetwor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books/NBK54816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5874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Galatis, Kimberly</cp:lastModifiedBy>
  <cp:revision>2</cp:revision>
  <dcterms:created xsi:type="dcterms:W3CDTF">2022-02-20T00:07:00Z</dcterms:created>
  <dcterms:modified xsi:type="dcterms:W3CDTF">2022-02-20T00:07:00Z</dcterms:modified>
</cp:coreProperties>
</file>